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  <Override PartName="/word/people.xml" ContentType="application/vnd.openxmlformats-officedocument.wordprocessingml.people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7EA" w:rsidRDefault="00BD28D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  <w:bookmarkStart w:id="0" w:name="_MailAutoSig"/>
      <w:r>
        <w:rPr>
          <w:rFonts w:eastAsiaTheme="minorEastAsia"/>
          <w:noProof/>
          <w:lang w:val="en-US"/>
        </w:rPr>
        <w:drawing>
          <wp:inline distT="0" distB="0" distL="0" distR="0">
            <wp:extent cx="2532764" cy="2248938"/>
            <wp:effectExtent l="19050" t="0" r="8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03" cy="2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553DB" w:rsidRPr="00EE2EE0" w:rsidRDefault="002553DB" w:rsidP="002117EA">
      <w:pPr>
        <w:jc w:val="center"/>
        <w:rPr>
          <w:b/>
          <w:sz w:val="28"/>
          <w:szCs w:val="28"/>
        </w:rPr>
      </w:pPr>
    </w:p>
    <w:p w:rsidR="002553DB" w:rsidRDefault="0049129F" w:rsidP="002553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Press Release:</w:t>
      </w:r>
      <w:r>
        <w:rPr>
          <w:b/>
          <w:sz w:val="28"/>
          <w:szCs w:val="28"/>
        </w:rPr>
        <w:tab/>
      </w:r>
      <w:r w:rsidR="005372CA">
        <w:rPr>
          <w:b/>
          <w:sz w:val="28"/>
          <w:szCs w:val="28"/>
        </w:rPr>
        <w:t xml:space="preserve">July 2018 </w:t>
      </w:r>
    </w:p>
    <w:p w:rsidR="006A04F9" w:rsidRDefault="006A04F9" w:rsidP="002553DB">
      <w:pPr>
        <w:pStyle w:val="NoSpacing"/>
        <w:rPr>
          <w:b/>
          <w:sz w:val="28"/>
          <w:szCs w:val="28"/>
        </w:rPr>
      </w:pPr>
    </w:p>
    <w:p w:rsidR="006A04F9" w:rsidRDefault="00CD02FB" w:rsidP="002553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Limited Edition Golden Plover Pin Badges</w:t>
      </w:r>
    </w:p>
    <w:p w:rsidR="005D7DDA" w:rsidRPr="00EE2EE0" w:rsidRDefault="005D7DDA" w:rsidP="002553DB">
      <w:pPr>
        <w:pStyle w:val="NoSpacing"/>
        <w:rPr>
          <w:b/>
          <w:sz w:val="28"/>
          <w:szCs w:val="28"/>
        </w:rPr>
      </w:pPr>
    </w:p>
    <w:p w:rsidR="00EE2EE0" w:rsidRDefault="00EE2EE0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A00DDC" w:rsidRDefault="00CD02FB" w:rsidP="00CD02FB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 limited </w:t>
      </w:r>
      <w:r w:rsidR="006F2B0C">
        <w:rPr>
          <w:rFonts w:ascii="Gill Sans MT" w:hAnsi="Gill Sans MT"/>
        </w:rPr>
        <w:t>edition Gol</w:t>
      </w:r>
      <w:r>
        <w:rPr>
          <w:rFonts w:ascii="Gill Sans MT" w:hAnsi="Gill Sans MT"/>
        </w:rPr>
        <w:t>den Plover pin badge</w:t>
      </w:r>
      <w:r w:rsidR="006F2B0C">
        <w:rPr>
          <w:rFonts w:ascii="Gill Sans MT" w:hAnsi="Gill Sans MT"/>
        </w:rPr>
        <w:t xml:space="preserve"> has</w:t>
      </w:r>
      <w:r>
        <w:rPr>
          <w:rFonts w:ascii="Gill Sans MT" w:hAnsi="Gill Sans MT"/>
        </w:rPr>
        <w:t xml:space="preserve"> been designed to honour th</w:t>
      </w:r>
      <w:r w:rsidR="00474BF9">
        <w:rPr>
          <w:rFonts w:ascii="Gill Sans MT" w:hAnsi="Gill Sans MT"/>
        </w:rPr>
        <w:t>is</w:t>
      </w:r>
      <w:r>
        <w:rPr>
          <w:rFonts w:ascii="Gill Sans MT" w:hAnsi="Gill Sans MT"/>
        </w:rPr>
        <w:t xml:space="preserve"> iconic Flow Country bird. The badge features a </w:t>
      </w:r>
      <w:commentRangeStart w:id="1"/>
      <w:del w:id="2" w:author="Caroline Eccles" w:date="2018-07-30T17:10:00Z">
        <w:r w:rsidDel="00474BF9">
          <w:rPr>
            <w:rFonts w:ascii="Gill Sans MT" w:hAnsi="Gill Sans MT"/>
          </w:rPr>
          <w:delText>G</w:delText>
        </w:r>
      </w:del>
      <w:ins w:id="3" w:author="Caroline Eccles" w:date="2018-07-30T17:10:00Z">
        <w:r w:rsidR="00474BF9">
          <w:rPr>
            <w:rFonts w:ascii="Gill Sans MT" w:hAnsi="Gill Sans MT"/>
          </w:rPr>
          <w:t>g</w:t>
        </w:r>
      </w:ins>
      <w:r>
        <w:rPr>
          <w:rFonts w:ascii="Gill Sans MT" w:hAnsi="Gill Sans MT"/>
        </w:rPr>
        <w:t>olden</w:t>
      </w:r>
      <w:commentRangeEnd w:id="1"/>
      <w:r w:rsidR="00F23ADB">
        <w:rPr>
          <w:rStyle w:val="CommentReference"/>
        </w:rPr>
        <w:commentReference w:id="1"/>
      </w:r>
      <w:r>
        <w:rPr>
          <w:rFonts w:ascii="Gill Sans MT" w:hAnsi="Gill Sans MT"/>
        </w:rPr>
        <w:t xml:space="preserve"> </w:t>
      </w:r>
      <w:del w:id="4" w:author="Caroline Eccles" w:date="2018-07-30T17:10:00Z">
        <w:r w:rsidDel="00474BF9">
          <w:rPr>
            <w:rFonts w:ascii="Gill Sans MT" w:hAnsi="Gill Sans MT"/>
          </w:rPr>
          <w:delText>P</w:delText>
        </w:r>
      </w:del>
      <w:ins w:id="5" w:author="Caroline Eccles" w:date="2018-07-30T17:10:00Z">
        <w:r w:rsidR="00474BF9">
          <w:rPr>
            <w:rFonts w:ascii="Gill Sans MT" w:hAnsi="Gill Sans MT"/>
          </w:rPr>
          <w:t>p</w:t>
        </w:r>
      </w:ins>
      <w:r>
        <w:rPr>
          <w:rFonts w:ascii="Gill Sans MT" w:hAnsi="Gill Sans MT"/>
        </w:rPr>
        <w:t xml:space="preserve">lover in its distinctive gold and black summer plumage and </w:t>
      </w:r>
      <w:del w:id="6" w:author="Caroline Eccles" w:date="2018-07-25T18:08:00Z">
        <w:r w:rsidDel="00F23ADB">
          <w:rPr>
            <w:rFonts w:ascii="Gill Sans MT" w:hAnsi="Gill Sans MT"/>
          </w:rPr>
          <w:delText xml:space="preserve">will be </w:delText>
        </w:r>
      </w:del>
      <w:ins w:id="7" w:author="Caroline Eccles" w:date="2018-07-25T18:08:00Z">
        <w:r w:rsidR="00F23ADB">
          <w:rPr>
            <w:rFonts w:ascii="Gill Sans MT" w:hAnsi="Gill Sans MT"/>
          </w:rPr>
          <w:t xml:space="preserve"> is </w:t>
        </w:r>
      </w:ins>
      <w:r>
        <w:rPr>
          <w:rFonts w:ascii="Gill Sans MT" w:hAnsi="Gill Sans MT"/>
        </w:rPr>
        <w:t xml:space="preserve">available </w:t>
      </w:r>
      <w:del w:id="8" w:author="Caroline Eccles" w:date="2018-07-25T18:09:00Z">
        <w:r w:rsidDel="00F23ADB">
          <w:rPr>
            <w:rFonts w:ascii="Gill Sans MT" w:hAnsi="Gill Sans MT"/>
          </w:rPr>
          <w:delText xml:space="preserve">for a </w:delText>
        </w:r>
      </w:del>
      <w:del w:id="9" w:author="Caroline Eccles" w:date="2018-07-25T18:08:00Z">
        <w:r w:rsidDel="00F23ADB">
          <w:rPr>
            <w:rFonts w:ascii="Gill Sans MT" w:hAnsi="Gill Sans MT"/>
          </w:rPr>
          <w:delText xml:space="preserve">suggested </w:delText>
        </w:r>
      </w:del>
      <w:del w:id="10" w:author="Caroline Eccles" w:date="2018-07-25T18:09:00Z">
        <w:r w:rsidDel="00F23ADB">
          <w:rPr>
            <w:rFonts w:ascii="Gill Sans MT" w:hAnsi="Gill Sans MT"/>
          </w:rPr>
          <w:delText xml:space="preserve">donation of £2 </w:delText>
        </w:r>
      </w:del>
      <w:ins w:id="11" w:author="Caroline Eccles" w:date="2018-07-25T18:09:00Z">
        <w:r w:rsidR="00F23ADB">
          <w:rPr>
            <w:rFonts w:ascii="Gill Sans MT" w:hAnsi="Gill Sans MT"/>
          </w:rPr>
          <w:t xml:space="preserve">only </w:t>
        </w:r>
      </w:ins>
      <w:r>
        <w:rPr>
          <w:rFonts w:ascii="Gill Sans MT" w:hAnsi="Gill Sans MT"/>
        </w:rPr>
        <w:t>from the Forsinard Flows Visitor Centre or from the RSPB national headquarters</w:t>
      </w:r>
      <w:ins w:id="12" w:author="Caroline Eccles" w:date="2018-07-25T18:09:00Z">
        <w:r w:rsidR="00F23ADB" w:rsidRPr="00F23ADB">
          <w:rPr>
            <w:rFonts w:ascii="Gill Sans MT" w:hAnsi="Gill Sans MT"/>
          </w:rPr>
          <w:t xml:space="preserve"> </w:t>
        </w:r>
        <w:r w:rsidR="00F23ADB">
          <w:rPr>
            <w:rFonts w:ascii="Gill Sans MT" w:hAnsi="Gill Sans MT"/>
          </w:rPr>
          <w:t>for a donation of £2</w:t>
        </w:r>
      </w:ins>
      <w:ins w:id="13" w:author="Home" w:date="2018-08-15T10:58:00Z">
        <w:r w:rsidR="00D46A7E">
          <w:rPr>
            <w:rFonts w:ascii="Gill Sans MT" w:hAnsi="Gill Sans MT"/>
          </w:rPr>
          <w:t>.</w:t>
        </w:r>
      </w:ins>
      <w:ins w:id="14" w:author="Caroline Eccles" w:date="2018-07-25T18:09:00Z">
        <w:del w:id="15" w:author="Home" w:date="2018-08-15T10:58:00Z">
          <w:r w:rsidR="00F23ADB" w:rsidDel="00D46A7E">
            <w:rPr>
              <w:rFonts w:ascii="Gill Sans MT" w:hAnsi="Gill Sans MT"/>
            </w:rPr>
            <w:delText xml:space="preserve">  </w:delText>
          </w:r>
        </w:del>
      </w:ins>
      <w:del w:id="16" w:author="Home" w:date="2018-08-15T10:58:00Z">
        <w:r w:rsidDel="00D46A7E">
          <w:rPr>
            <w:rFonts w:ascii="Gill Sans MT" w:hAnsi="Gill Sans MT"/>
          </w:rPr>
          <w:delText>.</w:delText>
        </w:r>
      </w:del>
    </w:p>
    <w:p w:rsidR="006F2B0C" w:rsidRDefault="006F2B0C" w:rsidP="00CD02FB">
      <w:pPr>
        <w:spacing w:line="276" w:lineRule="auto"/>
        <w:rPr>
          <w:rFonts w:ascii="Gill Sans MT" w:hAnsi="Gill Sans MT"/>
        </w:rPr>
      </w:pPr>
    </w:p>
    <w:p w:rsidR="005372CA" w:rsidRDefault="005372CA" w:rsidP="005372CA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Golden </w:t>
      </w:r>
      <w:del w:id="17" w:author="Caroline Eccles" w:date="2018-07-30T17:10:00Z">
        <w:r w:rsidDel="00474BF9">
          <w:rPr>
            <w:rFonts w:ascii="Gill Sans MT" w:hAnsi="Gill Sans MT"/>
          </w:rPr>
          <w:delText>P</w:delText>
        </w:r>
      </w:del>
      <w:ins w:id="18" w:author="Caroline Eccles" w:date="2018-07-30T17:10:00Z">
        <w:r w:rsidR="00474BF9">
          <w:rPr>
            <w:rFonts w:ascii="Gill Sans MT" w:hAnsi="Gill Sans MT"/>
          </w:rPr>
          <w:t>p</w:t>
        </w:r>
      </w:ins>
      <w:r>
        <w:rPr>
          <w:rFonts w:ascii="Gill Sans MT" w:hAnsi="Gill Sans MT"/>
        </w:rPr>
        <w:t>lovers are a type of wad</w:t>
      </w:r>
      <w:ins w:id="19" w:author="Caroline Eccles" w:date="2018-07-25T18:10:00Z">
        <w:r w:rsidR="00F23ADB">
          <w:rPr>
            <w:rFonts w:ascii="Gill Sans MT" w:hAnsi="Gill Sans MT"/>
          </w:rPr>
          <w:t>ing bird</w:t>
        </w:r>
      </w:ins>
      <w:del w:id="20" w:author="Caroline Eccles" w:date="2018-07-25T18:10:00Z">
        <w:r w:rsidDel="00F23ADB">
          <w:rPr>
            <w:rFonts w:ascii="Gill Sans MT" w:hAnsi="Gill Sans MT"/>
          </w:rPr>
          <w:delText>er</w:delText>
        </w:r>
      </w:del>
      <w:r>
        <w:rPr>
          <w:rFonts w:ascii="Gill Sans MT" w:hAnsi="Gill Sans MT"/>
        </w:rPr>
        <w:t xml:space="preserve"> and like flat, wet habitat, making the Flow Country a perfect place for them. </w:t>
      </w:r>
      <w:del w:id="21" w:author="Caroline Eccles" w:date="2018-07-30T17:19:00Z">
        <w:r w:rsidDel="00474BF9">
          <w:rPr>
            <w:rFonts w:ascii="Gill Sans MT" w:hAnsi="Gill Sans MT"/>
          </w:rPr>
          <w:delText xml:space="preserve">80% of the British population of </w:delText>
        </w:r>
      </w:del>
      <w:del w:id="22" w:author="Caroline Eccles" w:date="2018-07-30T17:18:00Z">
        <w:r w:rsidDel="00474BF9">
          <w:rPr>
            <w:rFonts w:ascii="Gill Sans MT" w:hAnsi="Gill Sans MT"/>
          </w:rPr>
          <w:delText>G</w:delText>
        </w:r>
      </w:del>
      <w:del w:id="23" w:author="Caroline Eccles" w:date="2018-07-30T17:19:00Z">
        <w:r w:rsidDel="00474BF9">
          <w:rPr>
            <w:rFonts w:ascii="Gill Sans MT" w:hAnsi="Gill Sans MT"/>
          </w:rPr>
          <w:delText xml:space="preserve">olden </w:delText>
        </w:r>
      </w:del>
      <w:del w:id="24" w:author="Caroline Eccles" w:date="2018-07-30T17:18:00Z">
        <w:r w:rsidDel="00474BF9">
          <w:rPr>
            <w:rFonts w:ascii="Gill Sans MT" w:hAnsi="Gill Sans MT"/>
          </w:rPr>
          <w:delText>P</w:delText>
        </w:r>
      </w:del>
      <w:del w:id="25" w:author="Caroline Eccles" w:date="2018-07-30T17:19:00Z">
        <w:r w:rsidDel="00474BF9">
          <w:rPr>
            <w:rFonts w:ascii="Gill Sans MT" w:hAnsi="Gill Sans MT"/>
          </w:rPr>
          <w:delText>lovers are in Scotland</w:delText>
        </w:r>
      </w:del>
      <w:ins w:id="26" w:author="Caroline Eccles" w:date="2018-07-30T17:19:00Z">
        <w:r w:rsidR="00474BF9">
          <w:rPr>
            <w:rFonts w:ascii="Gill Sans MT" w:hAnsi="Gill Sans MT"/>
          </w:rPr>
          <w:t>T</w:t>
        </w:r>
      </w:ins>
      <w:ins w:id="27" w:author="Caroline Eccles" w:date="2018-07-30T17:18:00Z">
        <w:r w:rsidR="00474BF9">
          <w:rPr>
            <w:rFonts w:ascii="Gill Sans MT" w:hAnsi="Gill Sans MT"/>
          </w:rPr>
          <w:t xml:space="preserve">he Flow Country </w:t>
        </w:r>
      </w:ins>
      <w:ins w:id="28" w:author="Caroline Eccles" w:date="2018-07-30T17:19:00Z">
        <w:r w:rsidR="00474BF9">
          <w:rPr>
            <w:rFonts w:ascii="Gill Sans MT" w:hAnsi="Gill Sans MT"/>
          </w:rPr>
          <w:t>is home to nationally important numbers</w:t>
        </w:r>
      </w:ins>
      <w:ins w:id="29" w:author="Caroline Eccles" w:date="2018-07-30T17:20:00Z">
        <w:r w:rsidR="00474BF9">
          <w:rPr>
            <w:rFonts w:ascii="Gill Sans MT" w:hAnsi="Gill Sans MT"/>
          </w:rPr>
          <w:t xml:space="preserve"> of golden plovers. </w:t>
        </w:r>
      </w:ins>
      <w:del w:id="30" w:author="Caroline Eccles" w:date="2018-07-30T17:19:00Z">
        <w:r w:rsidDel="00474BF9">
          <w:rPr>
            <w:rFonts w:ascii="Gill Sans MT" w:hAnsi="Gill Sans MT"/>
          </w:rPr>
          <w:delText xml:space="preserve"> and </w:delText>
        </w:r>
      </w:del>
      <w:del w:id="31" w:author="Caroline Eccles" w:date="2018-07-30T17:20:00Z">
        <w:r w:rsidDel="00474BF9">
          <w:rPr>
            <w:rFonts w:ascii="Gill Sans MT" w:hAnsi="Gill Sans MT"/>
          </w:rPr>
          <w:delText>sadly, the numbers are in decline</w:delText>
        </w:r>
        <w:bookmarkStart w:id="32" w:name="_GoBack"/>
        <w:bookmarkEnd w:id="32"/>
        <w:r w:rsidDel="00474BF9">
          <w:rPr>
            <w:rFonts w:ascii="Gill Sans MT" w:hAnsi="Gill Sans MT"/>
          </w:rPr>
          <w:delText>.</w:delText>
        </w:r>
      </w:del>
      <w:r>
        <w:rPr>
          <w:rFonts w:ascii="Gill Sans MT" w:hAnsi="Gill Sans MT"/>
        </w:rPr>
        <w:t xml:space="preserve"> By buying a pin badge, not only will you be collecting a limited edition iconic piece, but will also help to fund the continued work of RSPB Scotland to </w:t>
      </w:r>
      <w:ins w:id="33" w:author="Caroline Eccles" w:date="2018-07-25T18:10:00Z">
        <w:r w:rsidR="00F23ADB">
          <w:rPr>
            <w:rFonts w:ascii="Gill Sans MT" w:hAnsi="Gill Sans MT"/>
          </w:rPr>
          <w:t>look after</w:t>
        </w:r>
      </w:ins>
      <w:del w:id="34" w:author="Caroline Eccles" w:date="2018-07-25T18:10:00Z">
        <w:r w:rsidDel="00F23ADB">
          <w:rPr>
            <w:rFonts w:ascii="Gill Sans MT" w:hAnsi="Gill Sans MT"/>
          </w:rPr>
          <w:delText>preserve</w:delText>
        </w:r>
      </w:del>
      <w:r>
        <w:rPr>
          <w:rFonts w:ascii="Gill Sans MT" w:hAnsi="Gill Sans MT"/>
        </w:rPr>
        <w:t xml:space="preserve"> the habitat of these beautiful birds. </w:t>
      </w:r>
    </w:p>
    <w:p w:rsidR="005372CA" w:rsidRDefault="005372CA" w:rsidP="005372CA">
      <w:pPr>
        <w:spacing w:line="276" w:lineRule="auto"/>
        <w:rPr>
          <w:rFonts w:ascii="Gill Sans MT" w:hAnsi="Gill Sans MT"/>
        </w:rPr>
      </w:pPr>
    </w:p>
    <w:p w:rsidR="006F2B0C" w:rsidRDefault="006F2B0C" w:rsidP="00CD02FB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 one-of-a-kind </w:t>
      </w:r>
      <w:del w:id="35" w:author="Caroline Eccles" w:date="2018-07-30T17:18:00Z">
        <w:r w:rsidDel="00474BF9">
          <w:rPr>
            <w:rFonts w:ascii="Gill Sans MT" w:hAnsi="Gill Sans MT"/>
          </w:rPr>
          <w:delText>G</w:delText>
        </w:r>
      </w:del>
      <w:ins w:id="36" w:author="Caroline Eccles" w:date="2018-07-30T17:18:00Z">
        <w:r w:rsidR="00474BF9">
          <w:rPr>
            <w:rFonts w:ascii="Gill Sans MT" w:hAnsi="Gill Sans MT"/>
          </w:rPr>
          <w:t>g</w:t>
        </w:r>
      </w:ins>
      <w:r>
        <w:rPr>
          <w:rFonts w:ascii="Gill Sans MT" w:hAnsi="Gill Sans MT"/>
        </w:rPr>
        <w:t xml:space="preserve">olden </w:t>
      </w:r>
      <w:del w:id="37" w:author="Caroline Eccles" w:date="2018-07-30T17:18:00Z">
        <w:r w:rsidDel="00474BF9">
          <w:rPr>
            <w:rFonts w:ascii="Gill Sans MT" w:hAnsi="Gill Sans MT"/>
          </w:rPr>
          <w:delText>P</w:delText>
        </w:r>
      </w:del>
      <w:ins w:id="38" w:author="Caroline Eccles" w:date="2018-07-30T17:18:00Z">
        <w:r w:rsidR="00474BF9">
          <w:rPr>
            <w:rFonts w:ascii="Gill Sans MT" w:hAnsi="Gill Sans MT"/>
          </w:rPr>
          <w:t>p</w:t>
        </w:r>
      </w:ins>
      <w:r>
        <w:rPr>
          <w:rFonts w:ascii="Gill Sans MT" w:hAnsi="Gill Sans MT"/>
        </w:rPr>
        <w:t>lover donation box has also been created</w:t>
      </w:r>
      <w:ins w:id="39" w:author="Caroline Eccles" w:date="2018-07-25T18:12:00Z">
        <w:r w:rsidR="00F23ADB">
          <w:rPr>
            <w:rFonts w:ascii="Gill Sans MT" w:hAnsi="Gill Sans MT"/>
          </w:rPr>
          <w:t xml:space="preserve"> by </w:t>
        </w:r>
      </w:ins>
      <w:ins w:id="40" w:author="Caroline Eccles [2]" w:date="2018-07-30T16:59:00Z">
        <w:r w:rsidR="00EC3116">
          <w:rPr>
            <w:rFonts w:ascii="Gill Sans MT" w:hAnsi="Gill Sans MT"/>
          </w:rPr>
          <w:t xml:space="preserve">Sydney Henderson, </w:t>
        </w:r>
      </w:ins>
      <w:ins w:id="41" w:author="Caroline Eccles" w:date="2018-07-25T18:12:00Z">
        <w:r w:rsidR="00F23ADB">
          <w:rPr>
            <w:rFonts w:ascii="Gill Sans MT" w:hAnsi="Gill Sans MT"/>
          </w:rPr>
          <w:t xml:space="preserve">one of the </w:t>
        </w:r>
      </w:ins>
      <w:proofErr w:type="gramStart"/>
      <w:ins w:id="42" w:author="Caroline Eccles" w:date="2018-07-25T18:13:00Z">
        <w:r w:rsidR="00F23ADB">
          <w:rPr>
            <w:rFonts w:ascii="Gill Sans MT" w:hAnsi="Gill Sans MT"/>
          </w:rPr>
          <w:t>long term</w:t>
        </w:r>
        <w:proofErr w:type="gramEnd"/>
        <w:r w:rsidR="00F23ADB">
          <w:rPr>
            <w:rFonts w:ascii="Gill Sans MT" w:hAnsi="Gill Sans MT"/>
          </w:rPr>
          <w:t xml:space="preserve"> volunteers cu</w:t>
        </w:r>
      </w:ins>
      <w:ins w:id="43" w:author="Caroline Eccles" w:date="2018-07-25T18:12:00Z">
        <w:r w:rsidR="00F23ADB">
          <w:rPr>
            <w:rFonts w:ascii="Gill Sans MT" w:hAnsi="Gill Sans MT"/>
          </w:rPr>
          <w:t>r</w:t>
        </w:r>
      </w:ins>
      <w:ins w:id="44" w:author="Caroline Eccles" w:date="2018-07-25T18:13:00Z">
        <w:r w:rsidR="00F23ADB">
          <w:rPr>
            <w:rFonts w:ascii="Gill Sans MT" w:hAnsi="Gill Sans MT"/>
          </w:rPr>
          <w:t xml:space="preserve">rently staying at Forsinard. </w:t>
        </w:r>
      </w:ins>
      <w:del w:id="45" w:author="Caroline Eccles" w:date="2018-07-25T18:13:00Z">
        <w:r w:rsidDel="00F23ADB">
          <w:rPr>
            <w:rFonts w:ascii="Gill Sans MT" w:hAnsi="Gill Sans MT"/>
          </w:rPr>
          <w:delText>, and</w:delText>
        </w:r>
      </w:del>
      <w:ins w:id="46" w:author="Caroline Eccles" w:date="2018-07-25T18:13:00Z">
        <w:r w:rsidR="00F23ADB">
          <w:rPr>
            <w:rFonts w:ascii="Gill Sans MT" w:hAnsi="Gill Sans MT"/>
          </w:rPr>
          <w:t>It</w:t>
        </w:r>
      </w:ins>
      <w:r>
        <w:rPr>
          <w:rFonts w:ascii="Gill Sans MT" w:hAnsi="Gill Sans MT"/>
        </w:rPr>
        <w:t xml:space="preserve"> will be stationed at the Flows visitor centre</w:t>
      </w:r>
      <w:ins w:id="47" w:author="Caroline Eccles" w:date="2018-07-25T18:11:00Z">
        <w:r w:rsidR="00F23ADB">
          <w:rPr>
            <w:rFonts w:ascii="Gill Sans MT" w:hAnsi="Gill Sans MT"/>
          </w:rPr>
          <w:t xml:space="preserve"> in Forsinard</w:t>
        </w:r>
      </w:ins>
      <w:r>
        <w:rPr>
          <w:rFonts w:ascii="Gill Sans MT" w:hAnsi="Gill Sans MT"/>
        </w:rPr>
        <w:t xml:space="preserve"> – or you may find him out on the reserve!</w:t>
      </w:r>
    </w:p>
    <w:p w:rsidR="00CD02FB" w:rsidRDefault="00CD02FB" w:rsidP="00A00DDC">
      <w:pPr>
        <w:spacing w:line="276" w:lineRule="auto"/>
        <w:rPr>
          <w:rFonts w:ascii="Gill Sans MT" w:hAnsi="Gill Sans MT"/>
        </w:rPr>
      </w:pPr>
    </w:p>
    <w:p w:rsidR="00CD02FB" w:rsidRDefault="00CD02FB" w:rsidP="00A00DD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For a chance to see a </w:t>
      </w:r>
      <w:del w:id="48" w:author="Caroline Eccles" w:date="2018-07-30T17:18:00Z">
        <w:r w:rsidDel="00474BF9">
          <w:rPr>
            <w:rFonts w:ascii="Gill Sans MT" w:hAnsi="Gill Sans MT"/>
          </w:rPr>
          <w:delText>G</w:delText>
        </w:r>
      </w:del>
      <w:ins w:id="49" w:author="Caroline Eccles" w:date="2018-07-30T17:18:00Z">
        <w:r w:rsidR="00474BF9">
          <w:rPr>
            <w:rFonts w:ascii="Gill Sans MT" w:hAnsi="Gill Sans MT"/>
          </w:rPr>
          <w:t>g</w:t>
        </w:r>
      </w:ins>
      <w:r>
        <w:rPr>
          <w:rFonts w:ascii="Gill Sans MT" w:hAnsi="Gill Sans MT"/>
        </w:rPr>
        <w:t xml:space="preserve">olden </w:t>
      </w:r>
      <w:del w:id="50" w:author="Caroline Eccles" w:date="2018-07-30T17:18:00Z">
        <w:r w:rsidDel="00474BF9">
          <w:rPr>
            <w:rFonts w:ascii="Gill Sans MT" w:hAnsi="Gill Sans MT"/>
          </w:rPr>
          <w:delText>P</w:delText>
        </w:r>
      </w:del>
      <w:ins w:id="51" w:author="Caroline Eccles" w:date="2018-07-30T17:18:00Z">
        <w:r w:rsidR="00474BF9">
          <w:rPr>
            <w:rFonts w:ascii="Gill Sans MT" w:hAnsi="Gill Sans MT"/>
          </w:rPr>
          <w:t>p</w:t>
        </w:r>
      </w:ins>
      <w:r>
        <w:rPr>
          <w:rFonts w:ascii="Gill Sans MT" w:hAnsi="Gill Sans MT"/>
        </w:rPr>
        <w:t xml:space="preserve">lover why not go on one of the weekly guided walks running </w:t>
      </w:r>
      <w:proofErr w:type="gramStart"/>
      <w:r>
        <w:rPr>
          <w:rFonts w:ascii="Gill Sans MT" w:hAnsi="Gill Sans MT"/>
        </w:rPr>
        <w:t>from</w:t>
      </w:r>
      <w:proofErr w:type="gramEnd"/>
      <w:r>
        <w:rPr>
          <w:rFonts w:ascii="Gill Sans MT" w:hAnsi="Gill Sans MT"/>
        </w:rPr>
        <w:t xml:space="preserve"> the </w:t>
      </w:r>
      <w:ins w:id="52" w:author="Caroline Eccles" w:date="2018-07-25T18:11:00Z">
        <w:r w:rsidR="00F23ADB">
          <w:rPr>
            <w:rFonts w:ascii="Gill Sans MT" w:hAnsi="Gill Sans MT"/>
          </w:rPr>
          <w:t xml:space="preserve">Forsinard </w:t>
        </w:r>
      </w:ins>
      <w:r>
        <w:rPr>
          <w:rFonts w:ascii="Gill Sans MT" w:hAnsi="Gill Sans MT"/>
        </w:rPr>
        <w:t>Visitor</w:t>
      </w:r>
      <w:del w:id="53" w:author="Caroline Eccles" w:date="2018-07-25T18:11:00Z">
        <w:r w:rsidDel="00F23ADB">
          <w:rPr>
            <w:rFonts w:ascii="Gill Sans MT" w:hAnsi="Gill Sans MT"/>
          </w:rPr>
          <w:delText>s</w:delText>
        </w:r>
      </w:del>
      <w:r>
        <w:rPr>
          <w:rFonts w:ascii="Gill Sans MT" w:hAnsi="Gill Sans MT"/>
        </w:rPr>
        <w:t xml:space="preserve"> Centre every Friday at 2pm</w:t>
      </w:r>
      <w:ins w:id="54" w:author="Caroline Eccles" w:date="2018-07-25T18:12:00Z">
        <w:r w:rsidR="00F23ADB">
          <w:rPr>
            <w:rFonts w:ascii="Gill Sans MT" w:hAnsi="Gill Sans MT"/>
          </w:rPr>
          <w:t>, on the A</w:t>
        </w:r>
      </w:ins>
      <w:ins w:id="55" w:author="Caroline Eccles" w:date="2018-07-30T17:04:00Z">
        <w:r w:rsidR="00EC3116">
          <w:rPr>
            <w:rFonts w:ascii="Gill Sans MT" w:hAnsi="Gill Sans MT"/>
          </w:rPr>
          <w:t xml:space="preserve">897 </w:t>
        </w:r>
      </w:ins>
      <w:ins w:id="56" w:author="Caroline Eccles" w:date="2018-07-25T18:12:00Z">
        <w:r w:rsidR="00F23ADB">
          <w:rPr>
            <w:rFonts w:ascii="Gill Sans MT" w:hAnsi="Gill Sans MT"/>
          </w:rPr>
          <w:t>between Helmsdale and Melvich. The walks should be booked in advance</w:t>
        </w:r>
      </w:ins>
      <w:ins w:id="57" w:author="Caroline Eccles" w:date="2018-07-30T17:09:00Z">
        <w:r w:rsidR="00EC3116">
          <w:rPr>
            <w:rFonts w:ascii="Gill Sans MT" w:hAnsi="Gill Sans MT"/>
          </w:rPr>
          <w:t xml:space="preserve"> on 01641 571225 or email forsinard@rspb.org.uk</w:t>
        </w:r>
      </w:ins>
      <w:del w:id="58" w:author="Caroline Eccles" w:date="2018-07-25T18:12:00Z">
        <w:r w:rsidDel="00F23ADB">
          <w:rPr>
            <w:rFonts w:ascii="Gill Sans MT" w:hAnsi="Gill Sans MT"/>
          </w:rPr>
          <w:delText>.</w:delText>
        </w:r>
      </w:del>
      <w:r>
        <w:rPr>
          <w:rFonts w:ascii="Gill Sans MT" w:hAnsi="Gill Sans MT"/>
        </w:rPr>
        <w:t xml:space="preserve"> </w:t>
      </w:r>
      <w:ins w:id="59" w:author="Caroline Eccles [2]" w:date="2018-07-30T17:00:00Z">
        <w:r w:rsidR="00EC3116">
          <w:rPr>
            <w:rFonts w:ascii="Gill Sans MT" w:hAnsi="Gill Sans MT"/>
          </w:rPr>
          <w:t xml:space="preserve">There will also be a special event day at the reserve on Friday </w:t>
        </w:r>
      </w:ins>
      <w:ins w:id="60" w:author="Caroline Eccles" w:date="2018-07-30T17:04:00Z">
        <w:r w:rsidR="00EC3116">
          <w:rPr>
            <w:rFonts w:ascii="Gill Sans MT" w:hAnsi="Gill Sans MT"/>
          </w:rPr>
          <w:t>10</w:t>
        </w:r>
        <w:r w:rsidR="00F51F2D" w:rsidRPr="00F51F2D">
          <w:rPr>
            <w:rFonts w:ascii="Gill Sans MT" w:hAnsi="Gill Sans MT"/>
            <w:vertAlign w:val="superscript"/>
            <w:rPrChange w:id="61" w:author="Caroline Eccles" w:date="2018-07-30T17:04:00Z">
              <w:rPr>
                <w:rFonts w:ascii="Gill Sans MT" w:hAnsi="Gill Sans MT"/>
              </w:rPr>
            </w:rPrChange>
          </w:rPr>
          <w:t>th</w:t>
        </w:r>
        <w:r w:rsidR="00EC3116">
          <w:rPr>
            <w:rFonts w:ascii="Gill Sans MT" w:hAnsi="Gill Sans MT"/>
          </w:rPr>
          <w:t xml:space="preserve"> August where </w:t>
        </w:r>
      </w:ins>
      <w:ins w:id="62" w:author="Caroline Eccles" w:date="2018-07-30T17:05:00Z">
        <w:r w:rsidR="00EC3116">
          <w:rPr>
            <w:rFonts w:ascii="Gill Sans MT" w:hAnsi="Gill Sans MT"/>
          </w:rPr>
          <w:t>there will be live music f</w:t>
        </w:r>
      </w:ins>
      <w:ins w:id="63" w:author="Caroline Eccles" w:date="2018-07-30T17:04:00Z">
        <w:r w:rsidR="00EC3116">
          <w:rPr>
            <w:rFonts w:ascii="Gill Sans MT" w:hAnsi="Gill Sans MT"/>
          </w:rPr>
          <w:t xml:space="preserve">rom the </w:t>
        </w:r>
        <w:proofErr w:type="spellStart"/>
        <w:r w:rsidR="00EC3116">
          <w:rPr>
            <w:rFonts w:ascii="Gill Sans MT" w:hAnsi="Gill Sans MT"/>
          </w:rPr>
          <w:t>Feis</w:t>
        </w:r>
        <w:proofErr w:type="spellEnd"/>
        <w:r w:rsidR="00EC3116">
          <w:rPr>
            <w:rFonts w:ascii="Gill Sans MT" w:hAnsi="Gill Sans MT"/>
          </w:rPr>
          <w:t xml:space="preserve"> </w:t>
        </w:r>
        <w:proofErr w:type="spellStart"/>
        <w:r w:rsidR="00EC3116">
          <w:rPr>
            <w:rFonts w:ascii="Gill Sans MT" w:hAnsi="Gill Sans MT"/>
          </w:rPr>
          <w:t>Rois</w:t>
        </w:r>
        <w:proofErr w:type="spellEnd"/>
        <w:r w:rsidR="00EC3116">
          <w:rPr>
            <w:rFonts w:ascii="Gill Sans MT" w:hAnsi="Gill Sans MT"/>
          </w:rPr>
          <w:t xml:space="preserve"> </w:t>
        </w:r>
      </w:ins>
      <w:proofErr w:type="spellStart"/>
      <w:ins w:id="64" w:author="Caroline Eccles" w:date="2018-07-30T17:05:00Z">
        <w:r w:rsidR="00EC3116">
          <w:rPr>
            <w:rFonts w:ascii="Gill Sans MT" w:hAnsi="Gill Sans MT"/>
          </w:rPr>
          <w:t>C</w:t>
        </w:r>
      </w:ins>
      <w:ins w:id="65" w:author="Caroline Eccles" w:date="2018-07-30T17:04:00Z">
        <w:r w:rsidR="00EC3116">
          <w:rPr>
            <w:rFonts w:ascii="Gill Sans MT" w:hAnsi="Gill Sans MT"/>
          </w:rPr>
          <w:t>e</w:t>
        </w:r>
      </w:ins>
      <w:ins w:id="66" w:author="Caroline Eccles" w:date="2018-07-30T17:05:00Z">
        <w:r w:rsidR="00EC3116">
          <w:rPr>
            <w:rFonts w:ascii="Gill Sans MT" w:hAnsi="Gill Sans MT"/>
          </w:rPr>
          <w:t>i</w:t>
        </w:r>
      </w:ins>
      <w:ins w:id="67" w:author="Caroline Eccles" w:date="2018-07-30T17:04:00Z">
        <w:r w:rsidR="00EC3116">
          <w:rPr>
            <w:rFonts w:ascii="Gill Sans MT" w:hAnsi="Gill Sans MT"/>
          </w:rPr>
          <w:t>lidh</w:t>
        </w:r>
      </w:ins>
      <w:proofErr w:type="spellEnd"/>
      <w:ins w:id="68" w:author="Caroline Eccles" w:date="2018-07-30T17:05:00Z">
        <w:r w:rsidR="00EC3116">
          <w:rPr>
            <w:rFonts w:ascii="Gill Sans MT" w:hAnsi="Gill Sans MT"/>
          </w:rPr>
          <w:t xml:space="preserve"> Trail</w:t>
        </w:r>
      </w:ins>
      <w:ins w:id="69" w:author="Caroline Eccles" w:date="2018-07-30T17:10:00Z">
        <w:r w:rsidR="00474BF9">
          <w:rPr>
            <w:rFonts w:ascii="Gill Sans MT" w:hAnsi="Gill Sans MT"/>
          </w:rPr>
          <w:t xml:space="preserve"> (between 12 and 2)</w:t>
        </w:r>
      </w:ins>
      <w:ins w:id="70" w:author="Caroline Eccles" w:date="2018-07-30T17:05:00Z">
        <w:r w:rsidR="00EC3116">
          <w:rPr>
            <w:rFonts w:ascii="Gill Sans MT" w:hAnsi="Gill Sans MT"/>
          </w:rPr>
          <w:t>, cookery demonstrations and tasting from Scotland’s Natural Larder</w:t>
        </w:r>
      </w:ins>
      <w:ins w:id="71" w:author="Caroline Eccles" w:date="2018-07-30T17:06:00Z">
        <w:r w:rsidR="00EC3116">
          <w:rPr>
            <w:rFonts w:ascii="Gill Sans MT" w:hAnsi="Gill Sans MT"/>
          </w:rPr>
          <w:t xml:space="preserve">, a guided walk </w:t>
        </w:r>
      </w:ins>
      <w:ins w:id="72" w:author="Caroline Eccles" w:date="2018-07-30T17:05:00Z">
        <w:r w:rsidR="00EC3116">
          <w:rPr>
            <w:rFonts w:ascii="Gill Sans MT" w:hAnsi="Gill Sans MT"/>
          </w:rPr>
          <w:t>and family activities</w:t>
        </w:r>
      </w:ins>
      <w:ins w:id="73" w:author="Caroline Eccles [2]" w:date="2018-07-30T17:00:00Z">
        <w:del w:id="74" w:author="Caroline Eccles" w:date="2018-07-30T17:06:00Z">
          <w:r w:rsidR="00EC3116" w:rsidDel="00EC3116">
            <w:rPr>
              <w:rFonts w:ascii="Gill Sans MT" w:hAnsi="Gill Sans MT"/>
            </w:rPr>
            <w:delText>h</w:delText>
          </w:r>
        </w:del>
      </w:ins>
      <w:ins w:id="75" w:author="Caroline Eccles" w:date="2018-07-30T17:06:00Z">
        <w:r w:rsidR="00EC3116">
          <w:rPr>
            <w:rFonts w:ascii="Gill Sans MT" w:hAnsi="Gill Sans MT"/>
          </w:rPr>
          <w:t xml:space="preserve">. </w:t>
        </w:r>
      </w:ins>
      <w:ins w:id="76" w:author="Caroline Eccles [2]" w:date="2018-07-30T17:00:00Z">
        <w:r w:rsidR="00EC3116">
          <w:rPr>
            <w:rFonts w:ascii="Gill Sans MT" w:hAnsi="Gill Sans MT"/>
          </w:rPr>
          <w:t xml:space="preserve"> </w:t>
        </w:r>
      </w:ins>
      <w:ins w:id="77" w:author="Caroline Eccles" w:date="2018-07-30T17:09:00Z">
        <w:r w:rsidR="00474BF9">
          <w:rPr>
            <w:rFonts w:ascii="Gill Sans MT" w:hAnsi="Gill Sans MT"/>
          </w:rPr>
          <w:t>No booking is required for this event, except for the guided w</w:t>
        </w:r>
      </w:ins>
      <w:ins w:id="78" w:author="Caroline Eccles" w:date="2018-07-30T17:10:00Z">
        <w:r w:rsidR="00474BF9">
          <w:rPr>
            <w:rFonts w:ascii="Gill Sans MT" w:hAnsi="Gill Sans MT"/>
          </w:rPr>
          <w:t xml:space="preserve">alk. </w:t>
        </w:r>
      </w:ins>
    </w:p>
    <w:p w:rsidR="006F2B0C" w:rsidRPr="00A00DDC" w:rsidRDefault="006F2B0C" w:rsidP="00A00DDC">
      <w:pPr>
        <w:spacing w:line="276" w:lineRule="auto"/>
        <w:rPr>
          <w:rFonts w:ascii="Gill Sans MT" w:hAnsi="Gill Sans MT"/>
        </w:rPr>
      </w:pPr>
    </w:p>
    <w:p w:rsidR="006A04F9" w:rsidRPr="006A04F9" w:rsidRDefault="00A00DDC" w:rsidP="006A04F9">
      <w:pPr>
        <w:rPr>
          <w:rFonts w:ascii="Gill Sans MT" w:hAnsi="Gill Sans MT"/>
          <w:color w:val="548DD4" w:themeColor="text2" w:themeTint="99"/>
        </w:rPr>
      </w:pPr>
      <w:r>
        <w:rPr>
          <w:rFonts w:ascii="Gill Sans MT" w:hAnsi="Gill Sans MT"/>
          <w:color w:val="548DD4" w:themeColor="text2" w:themeTint="99"/>
        </w:rPr>
        <w:t>Photos</w:t>
      </w:r>
      <w:r w:rsidR="006A04F9" w:rsidRPr="006A04F9">
        <w:rPr>
          <w:rFonts w:ascii="Gill Sans MT" w:hAnsi="Gill Sans MT"/>
          <w:color w:val="548DD4" w:themeColor="text2" w:themeTint="99"/>
        </w:rPr>
        <w:t xml:space="preserve"> and captions.</w:t>
      </w:r>
    </w:p>
    <w:p w:rsidR="006A04F9" w:rsidRPr="006A04F9" w:rsidRDefault="006A04F9" w:rsidP="006A04F9">
      <w:pPr>
        <w:rPr>
          <w:rFonts w:ascii="Gill Sans MT" w:hAnsi="Gill Sans MT"/>
          <w:color w:val="548DD4" w:themeColor="text2" w:themeTint="99"/>
        </w:rPr>
      </w:pPr>
    </w:p>
    <w:p w:rsidR="006F2B0C" w:rsidRDefault="006F2B0C" w:rsidP="006F2B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Golden Plover donation box</w:t>
      </w:r>
    </w:p>
    <w:p w:rsidR="006F2B0C" w:rsidRDefault="006F2B0C" w:rsidP="006F2B0C">
      <w:pPr>
        <w:pStyle w:val="ListParagraph"/>
        <w:ind w:left="690"/>
        <w:rPr>
          <w:rFonts w:ascii="Gill Sans MT" w:hAnsi="Gill Sans MT"/>
          <w:i/>
        </w:rPr>
      </w:pPr>
      <w:r w:rsidRPr="006F2B0C">
        <w:rPr>
          <w:rFonts w:ascii="Gill Sans MT" w:hAnsi="Gill Sans MT"/>
          <w:i/>
        </w:rPr>
        <w:t>‘A giant Golden Plover? No… just a giant Golden Plover donation box!</w:t>
      </w:r>
    </w:p>
    <w:p w:rsidR="006F2B0C" w:rsidRPr="006F2B0C" w:rsidRDefault="006F2B0C" w:rsidP="006F2B0C">
      <w:pPr>
        <w:pStyle w:val="ListParagraph"/>
        <w:ind w:left="690"/>
        <w:rPr>
          <w:rFonts w:ascii="Gill Sans MT" w:hAnsi="Gill Sans MT"/>
          <w:i/>
        </w:rPr>
      </w:pPr>
    </w:p>
    <w:p w:rsidR="006F2B0C" w:rsidRDefault="006F2B0C" w:rsidP="006F2B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Golden Plover Pin badge </w:t>
      </w:r>
    </w:p>
    <w:p w:rsidR="006F2B0C" w:rsidRPr="006F2B0C" w:rsidRDefault="006F2B0C" w:rsidP="006F2B0C">
      <w:pPr>
        <w:pStyle w:val="ListParagraph"/>
        <w:ind w:left="690"/>
        <w:rPr>
          <w:rFonts w:ascii="Gill Sans MT" w:hAnsi="Gill Sans MT"/>
          <w:i/>
        </w:rPr>
      </w:pPr>
      <w:r w:rsidRPr="006F2B0C">
        <w:rPr>
          <w:rFonts w:ascii="Gill Sans MT" w:hAnsi="Gill Sans MT"/>
          <w:i/>
        </w:rPr>
        <w:t xml:space="preserve">‘The iconic pin badge also comes on a limited edition backing card featuring of photo of the Flows lookout tower’ </w:t>
      </w:r>
    </w:p>
    <w:p w:rsidR="006F2B0C" w:rsidRDefault="006F2B0C" w:rsidP="006F2B0C">
      <w:pPr>
        <w:pStyle w:val="ListParagraph"/>
        <w:ind w:left="690"/>
        <w:rPr>
          <w:rFonts w:ascii="Gill Sans MT" w:hAnsi="Gill Sans MT"/>
        </w:rPr>
      </w:pPr>
    </w:p>
    <w:p w:rsidR="006F2B0C" w:rsidRDefault="006F2B0C" w:rsidP="006F2B0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Golden Plover breeding plumage</w:t>
      </w:r>
    </w:p>
    <w:p w:rsidR="006F2B0C" w:rsidRDefault="006F2B0C" w:rsidP="006F2B0C">
      <w:pPr>
        <w:pStyle w:val="ListParagraph"/>
        <w:ind w:left="690"/>
        <w:rPr>
          <w:rFonts w:ascii="Gill Sans MT" w:hAnsi="Gill Sans MT"/>
        </w:rPr>
      </w:pPr>
      <w:r>
        <w:rPr>
          <w:rFonts w:ascii="Gill Sans MT" w:hAnsi="Gill Sans MT"/>
        </w:rPr>
        <w:t>‘</w:t>
      </w:r>
      <w:r w:rsidRPr="005372CA">
        <w:rPr>
          <w:rFonts w:ascii="Gill Sans MT" w:hAnsi="Gill Sans MT"/>
          <w:i/>
        </w:rPr>
        <w:t>Golden Plovers are easily recognisable in the summer months due to their distinctive black and gold breeding plumage’</w:t>
      </w:r>
      <w:r>
        <w:rPr>
          <w:rFonts w:ascii="Gill Sans MT" w:hAnsi="Gill Sans MT"/>
        </w:rPr>
        <w:t xml:space="preserve"> </w:t>
      </w:r>
    </w:p>
    <w:p w:rsidR="00AF3C61" w:rsidRPr="006F2B0C" w:rsidRDefault="006A04F9" w:rsidP="006F2B0C">
      <w:pPr>
        <w:pStyle w:val="ListParagraph"/>
        <w:ind w:left="690"/>
        <w:rPr>
          <w:rFonts w:ascii="Gill Sans MT" w:hAnsi="Gill Sans MT"/>
        </w:rPr>
      </w:pPr>
      <w:r w:rsidRPr="006F2B0C">
        <w:rPr>
          <w:rFonts w:ascii="Gill Sans MT" w:hAnsi="Gill Sans MT"/>
        </w:rPr>
        <w:t xml:space="preserve">                </w:t>
      </w:r>
    </w:p>
    <w:p w:rsidR="002C206D" w:rsidRDefault="002C206D" w:rsidP="00754A9F">
      <w:pPr>
        <w:spacing w:line="360" w:lineRule="auto"/>
      </w:pPr>
    </w:p>
    <w:p w:rsidR="002C5C9C" w:rsidRDefault="002C5C9C" w:rsidP="00754A9F">
      <w:pPr>
        <w:spacing w:line="360" w:lineRule="auto"/>
      </w:pPr>
    </w:p>
    <w:p w:rsidR="0022020A" w:rsidRDefault="00211D96" w:rsidP="00211D96">
      <w:pPr>
        <w:spacing w:line="360" w:lineRule="auto"/>
        <w:jc w:val="center"/>
        <w:rPr>
          <w:i/>
        </w:rPr>
      </w:pPr>
      <w:r w:rsidRPr="00211D96">
        <w:rPr>
          <w:i/>
          <w:noProof/>
          <w:lang w:val="en-US"/>
        </w:rPr>
        <w:drawing>
          <wp:inline distT="0" distB="0" distL="0" distR="0">
            <wp:extent cx="1905443" cy="1173087"/>
            <wp:effectExtent l="19050" t="0" r="0" b="0"/>
            <wp:docPr id="2" name="Picture 1" descr="HLF Logo High Impact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ogo High Impact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09" cy="11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DA" w:rsidRDefault="005D7DDA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EE2EE0" w:rsidRDefault="00EE2EE0" w:rsidP="008B3E5D">
      <w:pPr>
        <w:spacing w:after="200" w:line="276" w:lineRule="auto"/>
        <w:rPr>
          <w:rFonts w:eastAsiaTheme="minorHAnsi" w:cs="Arial"/>
          <w:b/>
          <w:szCs w:val="24"/>
        </w:rPr>
      </w:pPr>
    </w:p>
    <w:p w:rsidR="00442C88" w:rsidRPr="0017585C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  <w:r w:rsidRPr="0017585C">
        <w:rPr>
          <w:rFonts w:eastAsiaTheme="minorHAnsi" w:cs="Arial"/>
          <w:b/>
          <w:szCs w:val="24"/>
        </w:rPr>
        <w:t>NOTES TO EDITORS</w:t>
      </w:r>
    </w:p>
    <w:p w:rsidR="00442C88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The Peatlands Partnership includes Scottish Natural Heritage, Forestry Commission </w:t>
      </w:r>
      <w:r w:rsidR="00CD02FB">
        <w:rPr>
          <w:rFonts w:eastAsiaTheme="minorHAnsi" w:cs="Arial"/>
          <w:szCs w:val="24"/>
        </w:rPr>
        <w:t>Scot</w:t>
      </w:r>
      <w:r w:rsidRPr="0017585C">
        <w:rPr>
          <w:rFonts w:eastAsiaTheme="minorHAnsi" w:cs="Arial"/>
          <w:szCs w:val="24"/>
        </w:rPr>
        <w:t xml:space="preserve">land Council, RSPB Scotland, Plantlife </w:t>
      </w:r>
      <w:r w:rsidR="00A159E0">
        <w:rPr>
          <w:rFonts w:eastAsiaTheme="minorHAnsi" w:cs="Arial"/>
          <w:szCs w:val="24"/>
        </w:rPr>
        <w:t>Scotland,</w:t>
      </w:r>
      <w:r w:rsidRPr="0017585C">
        <w:rPr>
          <w:rFonts w:eastAsiaTheme="minorHAnsi" w:cs="Arial"/>
          <w:szCs w:val="24"/>
        </w:rPr>
        <w:t xml:space="preserve"> </w:t>
      </w:r>
      <w:r w:rsidR="00A159E0" w:rsidRPr="0017585C">
        <w:rPr>
          <w:rFonts w:eastAsiaTheme="minorHAnsi" w:cs="Arial"/>
          <w:szCs w:val="24"/>
        </w:rPr>
        <w:t>Highlands &amp; Islands Enterprise</w:t>
      </w:r>
      <w:r w:rsidR="00A159E0">
        <w:rPr>
          <w:rFonts w:eastAsiaTheme="minorHAnsi" w:cs="Arial"/>
          <w:szCs w:val="24"/>
        </w:rPr>
        <w:t>, The Highland Third Sector Interface, The Flow Country Rivers Trust, The Northern Deer Management</w:t>
      </w:r>
      <w:r w:rsidR="00A159E0" w:rsidRPr="0017585C">
        <w:rPr>
          <w:rFonts w:eastAsiaTheme="minorHAnsi" w:cs="Arial"/>
          <w:szCs w:val="24"/>
        </w:rPr>
        <w:t xml:space="preserve"> </w:t>
      </w:r>
      <w:r w:rsidR="00A159E0">
        <w:rPr>
          <w:rFonts w:eastAsiaTheme="minorHAnsi" w:cs="Arial"/>
          <w:szCs w:val="24"/>
        </w:rPr>
        <w:t xml:space="preserve">Group </w:t>
      </w:r>
      <w:r w:rsidRPr="0017585C">
        <w:rPr>
          <w:rFonts w:eastAsiaTheme="minorHAnsi" w:cs="Arial"/>
          <w:szCs w:val="24"/>
        </w:rPr>
        <w:t xml:space="preserve">and The Environmental Research Institute. It is </w:t>
      </w:r>
      <w:r w:rsidR="00C60878">
        <w:rPr>
          <w:rFonts w:eastAsiaTheme="minorHAnsi" w:cs="Arial"/>
          <w:szCs w:val="24"/>
        </w:rPr>
        <w:t>chaired by Professor Stuart Gibb from the Environmental Research Institute</w:t>
      </w:r>
      <w:r w:rsidRPr="0017585C">
        <w:rPr>
          <w:rFonts w:eastAsiaTheme="minorHAnsi" w:cs="Arial"/>
          <w:szCs w:val="24"/>
        </w:rPr>
        <w:t xml:space="preserve">. </w:t>
      </w:r>
    </w:p>
    <w:p w:rsidR="00442C88" w:rsidRPr="0017585C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>RSPB Scotland is the lead partner in The Flow</w:t>
      </w:r>
      <w:r>
        <w:rPr>
          <w:rFonts w:eastAsiaTheme="minorHAnsi" w:cs="Arial"/>
          <w:szCs w:val="24"/>
        </w:rPr>
        <w:t>s</w:t>
      </w:r>
      <w:r w:rsidRPr="0017585C">
        <w:rPr>
          <w:rFonts w:eastAsiaTheme="minorHAnsi" w:cs="Arial"/>
          <w:szCs w:val="24"/>
        </w:rPr>
        <w:t xml:space="preserve"> to the Future project, a Peatlands Partnership project, which gratefully acknowledges funding from the Heritage Lottery Fund and from the following funders and supporters; Environmental Research Institute, European Regional Development Fund,  Forestry Commission (Scotland), </w:t>
      </w:r>
      <w:r w:rsidR="002117EA">
        <w:rPr>
          <w:rFonts w:eastAsiaTheme="minorHAnsi" w:cs="Arial"/>
          <w:szCs w:val="24"/>
        </w:rPr>
        <w:t>Peatland Action</w:t>
      </w:r>
      <w:r w:rsidRPr="0017585C">
        <w:rPr>
          <w:rFonts w:eastAsiaTheme="minorHAnsi" w:cs="Arial"/>
          <w:szCs w:val="24"/>
        </w:rPr>
        <w:t xml:space="preserve">, Highlands and Islands Enterprise, </w:t>
      </w:r>
      <w:r w:rsidR="002117EA">
        <w:rPr>
          <w:rFonts w:eastAsiaTheme="minorHAnsi" w:cs="Arial"/>
          <w:szCs w:val="24"/>
        </w:rPr>
        <w:t xml:space="preserve">The </w:t>
      </w:r>
      <w:r w:rsidRPr="0017585C">
        <w:rPr>
          <w:rFonts w:eastAsiaTheme="minorHAnsi" w:cs="Arial"/>
          <w:szCs w:val="24"/>
        </w:rPr>
        <w:t xml:space="preserve">Highland Council, RSPB, </w:t>
      </w:r>
      <w:r w:rsidR="002117EA">
        <w:rPr>
          <w:rFonts w:eastAsiaTheme="minorHAnsi" w:cs="Arial"/>
          <w:szCs w:val="24"/>
        </w:rPr>
        <w:t xml:space="preserve">WREN, </w:t>
      </w:r>
      <w:r w:rsidRPr="0017585C">
        <w:rPr>
          <w:rFonts w:eastAsiaTheme="minorHAnsi" w:cs="Arial"/>
          <w:szCs w:val="24"/>
        </w:rPr>
        <w:t xml:space="preserve">Scotland Rural Development Programme, Scottish Government, Scottish Natural Heritage and The </w:t>
      </w:r>
      <w:proofErr w:type="spellStart"/>
      <w:r w:rsidRPr="0017585C">
        <w:rPr>
          <w:rFonts w:eastAsiaTheme="minorHAnsi" w:cs="Arial"/>
          <w:szCs w:val="24"/>
        </w:rPr>
        <w:t>Tubney</w:t>
      </w:r>
      <w:proofErr w:type="spellEnd"/>
      <w:r w:rsidRPr="0017585C">
        <w:rPr>
          <w:rFonts w:eastAsiaTheme="minorHAnsi" w:cs="Arial"/>
          <w:szCs w:val="24"/>
        </w:rPr>
        <w:t xml:space="preserve"> Trust. </w:t>
      </w:r>
    </w:p>
    <w:p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442C88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</w:p>
    <w:p w:rsidR="00C81A84" w:rsidRPr="00785257" w:rsidRDefault="00EE2EE0" w:rsidP="00C81A84">
      <w:pPr>
        <w:spacing w:after="200" w:line="276" w:lineRule="auto"/>
        <w:rPr>
          <w:rFonts w:eastAsiaTheme="minorHAnsi" w:cs="Arial"/>
          <w:b/>
          <w:szCs w:val="24"/>
        </w:rPr>
      </w:pPr>
      <w:r w:rsidRPr="00785257">
        <w:rPr>
          <w:rFonts w:eastAsiaTheme="minorHAnsi" w:cs="Arial"/>
          <w:b/>
          <w:szCs w:val="24"/>
        </w:rPr>
        <w:t>CONTACT DETAILS</w:t>
      </w:r>
    </w:p>
    <w:p w:rsidR="00C81A84" w:rsidRP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785257">
        <w:rPr>
          <w:rFonts w:eastAsiaTheme="minorHAnsi" w:cs="Arial"/>
          <w:b/>
          <w:szCs w:val="24"/>
        </w:rPr>
        <w:t>Caroline Eccles Project Manager</w:t>
      </w:r>
      <w:r w:rsidRPr="00C81A84">
        <w:rPr>
          <w:rFonts w:eastAsiaTheme="minorHAnsi" w:cs="Arial"/>
          <w:szCs w:val="24"/>
        </w:rPr>
        <w:t xml:space="preserve"> - Flow</w:t>
      </w:r>
      <w:r w:rsidR="00785257">
        <w:rPr>
          <w:rFonts w:eastAsiaTheme="minorHAnsi" w:cs="Arial"/>
          <w:szCs w:val="24"/>
        </w:rPr>
        <w:t>s</w:t>
      </w:r>
      <w:r w:rsidRPr="00C81A84">
        <w:rPr>
          <w:rFonts w:eastAsiaTheme="minorHAnsi" w:cs="Arial"/>
          <w:szCs w:val="24"/>
        </w:rPr>
        <w:t xml:space="preserve"> to the Future Project</w:t>
      </w:r>
      <w:r w:rsidR="00EE2EE0"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working on behalf of The Peatlands Partnership, </w:t>
      </w:r>
      <w:r w:rsidR="00EE2EE0">
        <w:rPr>
          <w:rFonts w:eastAsiaTheme="minorHAnsi" w:cs="Arial"/>
          <w:szCs w:val="24"/>
        </w:rPr>
        <w:t xml:space="preserve">c/o </w:t>
      </w:r>
      <w:r w:rsidR="00AD3430">
        <w:rPr>
          <w:rFonts w:eastAsiaTheme="minorHAnsi" w:cs="Arial"/>
          <w:szCs w:val="24"/>
        </w:rPr>
        <w:t>The Flows Field Centre, Forsinard</w:t>
      </w:r>
      <w:r w:rsidRPr="00C81A84">
        <w:rPr>
          <w:rFonts w:eastAsiaTheme="minorHAnsi" w:cs="Arial"/>
          <w:szCs w:val="24"/>
        </w:rPr>
        <w:t xml:space="preserve"> Mobile 07590 441475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9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caroline.eccles@rspb.org.uk</w:t>
        </w:r>
      </w:hyperlink>
    </w:p>
    <w:p w:rsidR="00C750A2" w:rsidRPr="00EF506D" w:rsidRDefault="00C81A84" w:rsidP="00EF506D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>Ian Mitchell, Secretary, The Peatlands Partnership, c/o Scottish Natural Heritage: Tel 01408 634063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10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peatlands_partnership@snh.gov.uk</w:t>
        </w:r>
      </w:hyperlink>
    </w:p>
    <w:sectPr w:rsidR="00C750A2" w:rsidRPr="00EF506D" w:rsidSect="0002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1" w:author="Caroline Eccles" w:date="2018-07-25T18:11:00Z" w:initials="CE">
    <w:p w:rsidR="00F23ADB" w:rsidRDefault="00F23ADB">
      <w:pPr>
        <w:pStyle w:val="CommentText"/>
      </w:pPr>
      <w:r>
        <w:rPr>
          <w:rStyle w:val="CommentReference"/>
        </w:rPr>
        <w:annotationRef/>
      </w:r>
      <w:r>
        <w:t xml:space="preserve">I think after the first reference should be lower case?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83BC5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285EA3"/>
    <w:multiLevelType w:val="hybridMultilevel"/>
    <w:tmpl w:val="D5800660"/>
    <w:lvl w:ilvl="0" w:tplc="8B6E7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0E141B"/>
    <w:multiLevelType w:val="hybridMultilevel"/>
    <w:tmpl w:val="5CC2D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Eccles">
    <w15:presenceInfo w15:providerId="AD" w15:userId="S-1-5-21-2037406089-871956902-1971066577-62793"/>
  </w15:person>
  <w15:person w15:author="Caroline Eccles [2]">
    <w15:presenceInfo w15:providerId="AD" w15:userId="S-1-5-21-2037406089-871956902-1971066577-62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720"/>
  <w:characterSpacingControl w:val="doNotCompress"/>
  <w:compat/>
  <w:rsids>
    <w:rsidRoot w:val="00DD5B64"/>
    <w:rsid w:val="0000012F"/>
    <w:rsid w:val="00015441"/>
    <w:rsid w:val="00023727"/>
    <w:rsid w:val="00043CDF"/>
    <w:rsid w:val="000519E2"/>
    <w:rsid w:val="00051F33"/>
    <w:rsid w:val="0006298B"/>
    <w:rsid w:val="000763BD"/>
    <w:rsid w:val="00083DDB"/>
    <w:rsid w:val="00094AD5"/>
    <w:rsid w:val="000D2226"/>
    <w:rsid w:val="000D5095"/>
    <w:rsid w:val="000E0A62"/>
    <w:rsid w:val="000F52A0"/>
    <w:rsid w:val="000F67B1"/>
    <w:rsid w:val="00107DD1"/>
    <w:rsid w:val="00125DCB"/>
    <w:rsid w:val="00126982"/>
    <w:rsid w:val="00131729"/>
    <w:rsid w:val="00141D77"/>
    <w:rsid w:val="0017585C"/>
    <w:rsid w:val="001947AA"/>
    <w:rsid w:val="001A42BF"/>
    <w:rsid w:val="001D1E2E"/>
    <w:rsid w:val="001D2264"/>
    <w:rsid w:val="00207D1B"/>
    <w:rsid w:val="002117EA"/>
    <w:rsid w:val="00211D96"/>
    <w:rsid w:val="0022020A"/>
    <w:rsid w:val="00231F0E"/>
    <w:rsid w:val="00241487"/>
    <w:rsid w:val="002553DB"/>
    <w:rsid w:val="0026583C"/>
    <w:rsid w:val="00266DFF"/>
    <w:rsid w:val="002861A6"/>
    <w:rsid w:val="002B6159"/>
    <w:rsid w:val="002C206D"/>
    <w:rsid w:val="002C5C9C"/>
    <w:rsid w:val="002E4930"/>
    <w:rsid w:val="002F2561"/>
    <w:rsid w:val="00341E07"/>
    <w:rsid w:val="00355421"/>
    <w:rsid w:val="003644BB"/>
    <w:rsid w:val="003766B7"/>
    <w:rsid w:val="00383DAE"/>
    <w:rsid w:val="00390800"/>
    <w:rsid w:val="003B6E95"/>
    <w:rsid w:val="003C35A7"/>
    <w:rsid w:val="004053CC"/>
    <w:rsid w:val="004067CA"/>
    <w:rsid w:val="00422DCD"/>
    <w:rsid w:val="00442C88"/>
    <w:rsid w:val="004477B5"/>
    <w:rsid w:val="004600B4"/>
    <w:rsid w:val="00474BF9"/>
    <w:rsid w:val="0049129F"/>
    <w:rsid w:val="004A0095"/>
    <w:rsid w:val="004A04E7"/>
    <w:rsid w:val="004C66AC"/>
    <w:rsid w:val="004D1155"/>
    <w:rsid w:val="004D1856"/>
    <w:rsid w:val="004D61EE"/>
    <w:rsid w:val="004E0A87"/>
    <w:rsid w:val="005356B8"/>
    <w:rsid w:val="005372CA"/>
    <w:rsid w:val="0054681B"/>
    <w:rsid w:val="005748C5"/>
    <w:rsid w:val="00592C71"/>
    <w:rsid w:val="005D5A70"/>
    <w:rsid w:val="005D7DDA"/>
    <w:rsid w:val="005E7E60"/>
    <w:rsid w:val="005F4CE6"/>
    <w:rsid w:val="00634D34"/>
    <w:rsid w:val="00637E08"/>
    <w:rsid w:val="00647697"/>
    <w:rsid w:val="006530E3"/>
    <w:rsid w:val="00655AC6"/>
    <w:rsid w:val="00664D34"/>
    <w:rsid w:val="006804D3"/>
    <w:rsid w:val="00680D84"/>
    <w:rsid w:val="006855C4"/>
    <w:rsid w:val="006945BE"/>
    <w:rsid w:val="00694DB6"/>
    <w:rsid w:val="006A04F9"/>
    <w:rsid w:val="006C3855"/>
    <w:rsid w:val="006E2C91"/>
    <w:rsid w:val="006F2B0C"/>
    <w:rsid w:val="007068C0"/>
    <w:rsid w:val="00740C34"/>
    <w:rsid w:val="00741210"/>
    <w:rsid w:val="00754A9F"/>
    <w:rsid w:val="00760A5F"/>
    <w:rsid w:val="00772C7F"/>
    <w:rsid w:val="00785257"/>
    <w:rsid w:val="007B014B"/>
    <w:rsid w:val="007B0273"/>
    <w:rsid w:val="007C4148"/>
    <w:rsid w:val="007D3189"/>
    <w:rsid w:val="007D4ACD"/>
    <w:rsid w:val="007E7D32"/>
    <w:rsid w:val="00801F2F"/>
    <w:rsid w:val="008264CF"/>
    <w:rsid w:val="00863068"/>
    <w:rsid w:val="00886BF7"/>
    <w:rsid w:val="008A16E1"/>
    <w:rsid w:val="008B2859"/>
    <w:rsid w:val="008B3E5D"/>
    <w:rsid w:val="008D4421"/>
    <w:rsid w:val="008F350F"/>
    <w:rsid w:val="008F5760"/>
    <w:rsid w:val="008F7534"/>
    <w:rsid w:val="009216D3"/>
    <w:rsid w:val="009408A4"/>
    <w:rsid w:val="00965134"/>
    <w:rsid w:val="0096791E"/>
    <w:rsid w:val="00983B9B"/>
    <w:rsid w:val="009906EE"/>
    <w:rsid w:val="009C5824"/>
    <w:rsid w:val="009F0D8F"/>
    <w:rsid w:val="00A00DDC"/>
    <w:rsid w:val="00A10DA7"/>
    <w:rsid w:val="00A10E15"/>
    <w:rsid w:val="00A159E0"/>
    <w:rsid w:val="00A476F0"/>
    <w:rsid w:val="00A5321C"/>
    <w:rsid w:val="00A57741"/>
    <w:rsid w:val="00A773B1"/>
    <w:rsid w:val="00A95B71"/>
    <w:rsid w:val="00AA69DB"/>
    <w:rsid w:val="00AD3430"/>
    <w:rsid w:val="00AF3C61"/>
    <w:rsid w:val="00B31D64"/>
    <w:rsid w:val="00B539B1"/>
    <w:rsid w:val="00B8408D"/>
    <w:rsid w:val="00BA025D"/>
    <w:rsid w:val="00BD28DA"/>
    <w:rsid w:val="00BE0C4C"/>
    <w:rsid w:val="00C134AC"/>
    <w:rsid w:val="00C60878"/>
    <w:rsid w:val="00C636D3"/>
    <w:rsid w:val="00C64D3E"/>
    <w:rsid w:val="00C750A2"/>
    <w:rsid w:val="00C77089"/>
    <w:rsid w:val="00C81A84"/>
    <w:rsid w:val="00CD02FB"/>
    <w:rsid w:val="00CD12CB"/>
    <w:rsid w:val="00CD6C8B"/>
    <w:rsid w:val="00CD7FA7"/>
    <w:rsid w:val="00CE0A93"/>
    <w:rsid w:val="00CF3773"/>
    <w:rsid w:val="00D00A97"/>
    <w:rsid w:val="00D00B01"/>
    <w:rsid w:val="00D01059"/>
    <w:rsid w:val="00D1350A"/>
    <w:rsid w:val="00D23DDF"/>
    <w:rsid w:val="00D25CE1"/>
    <w:rsid w:val="00D45A05"/>
    <w:rsid w:val="00D46A7E"/>
    <w:rsid w:val="00D83A95"/>
    <w:rsid w:val="00D903E7"/>
    <w:rsid w:val="00DA0A88"/>
    <w:rsid w:val="00DB79FA"/>
    <w:rsid w:val="00DD5B64"/>
    <w:rsid w:val="00DD7BE3"/>
    <w:rsid w:val="00DE654E"/>
    <w:rsid w:val="00DF01C3"/>
    <w:rsid w:val="00E04FDD"/>
    <w:rsid w:val="00E20819"/>
    <w:rsid w:val="00E470CC"/>
    <w:rsid w:val="00E91ABE"/>
    <w:rsid w:val="00EB31B1"/>
    <w:rsid w:val="00EC3116"/>
    <w:rsid w:val="00ED3E2F"/>
    <w:rsid w:val="00EE2EE0"/>
    <w:rsid w:val="00EF506D"/>
    <w:rsid w:val="00F040AF"/>
    <w:rsid w:val="00F1078C"/>
    <w:rsid w:val="00F23191"/>
    <w:rsid w:val="00F23ADB"/>
    <w:rsid w:val="00F312AD"/>
    <w:rsid w:val="00F45EA0"/>
    <w:rsid w:val="00F50B70"/>
    <w:rsid w:val="00F51F2D"/>
    <w:rsid w:val="00F52515"/>
    <w:rsid w:val="00F732CA"/>
    <w:rsid w:val="00F8728A"/>
    <w:rsid w:val="00FC66F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ontcoveraddressekos">
    <w:name w:val="front cover address (ekos)"/>
    <w:basedOn w:val="Normal"/>
    <w:link w:val="frontcoveraddressekosChar"/>
    <w:qFormat/>
    <w:rsid w:val="004E0A87"/>
    <w:pPr>
      <w:spacing w:line="360" w:lineRule="auto"/>
    </w:pPr>
    <w:rPr>
      <w:rFonts w:eastAsia="Calibri"/>
      <w:sz w:val="20"/>
      <w:szCs w:val="22"/>
    </w:rPr>
  </w:style>
  <w:style w:type="character" w:customStyle="1" w:styleId="frontcoveraddressekosChar">
    <w:name w:val="front cover address (ekos) Char"/>
    <w:link w:val="frontcoveraddressekos"/>
    <w:rsid w:val="004E0A87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4E0A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8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5BE"/>
    <w:rPr>
      <w:b/>
      <w:bCs/>
      <w:i w:val="0"/>
      <w:iCs w:val="0"/>
    </w:rPr>
  </w:style>
  <w:style w:type="character" w:customStyle="1" w:styleId="st">
    <w:name w:val="st"/>
    <w:basedOn w:val="DefaultParagraphFont"/>
    <w:rsid w:val="006945BE"/>
  </w:style>
  <w:style w:type="paragraph" w:styleId="ListParagraph">
    <w:name w:val="List Paragraph"/>
    <w:basedOn w:val="Normal"/>
    <w:uiPriority w:val="34"/>
    <w:qFormat/>
    <w:rsid w:val="00D2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omments" Target="comments.xml"/><Relationship Id="rId8" Type="http://schemas.openxmlformats.org/officeDocument/2006/relationships/image" Target="media/image2.jpeg"/><Relationship Id="rId9" Type="http://schemas.openxmlformats.org/officeDocument/2006/relationships/hyperlink" Target="mailto:caroline.eccles@rspb.org.uk" TargetMode="External"/><Relationship Id="rId10" Type="http://schemas.openxmlformats.org/officeDocument/2006/relationships/hyperlink" Target="mailto:peatlands_partnership@sn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32B5-3D93-4D5F-AAA1-EDDDDF9D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Mitchell</dc:creator>
  <cp:lastModifiedBy>Home</cp:lastModifiedBy>
  <cp:revision>2</cp:revision>
  <dcterms:created xsi:type="dcterms:W3CDTF">2018-08-15T09:58:00Z</dcterms:created>
  <dcterms:modified xsi:type="dcterms:W3CDTF">2018-08-15T09:58:00Z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A1506489</vt:lpwstr>
  </property>
  <property fmtid="{D5CDD505-2E9C-101B-9397-08002B2CF9AE}" pid="4" name="Objective-Title">
    <vt:lpwstr>141117 - FTTF - Press Release - Staff Appointed - IJM - 150120</vt:lpwstr>
  </property>
  <property fmtid="{D5CDD505-2E9C-101B-9397-08002B2CF9AE}" pid="5" name="Objective-Comment">
    <vt:lpwstr/>
  </property>
  <property fmtid="{D5CDD505-2E9C-101B-9397-08002B2CF9AE}" pid="6" name="Objective-CreationStamp">
    <vt:filetime>2015-01-20T09:38:05Z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2015-01-20T09:39:01Z</vt:filetime>
  </property>
  <property fmtid="{D5CDD505-2E9C-101B-9397-08002B2CF9AE}" pid="10" name="Objective-ModificationStamp">
    <vt:filetime>2015-01-20T09:39:05Z</vt:filetime>
  </property>
  <property fmtid="{D5CDD505-2E9C-101B-9397-08002B2CF9AE}" pid="11" name="Objective-Owner">
    <vt:lpwstr>Ian Mitchell</vt:lpwstr>
  </property>
  <property fmtid="{D5CDD505-2E9C-101B-9397-08002B2CF9AE}" pid="12" name="Objective-Path">
    <vt:lpwstr>Objective Global Folder:SNH Fileplan:NAT - Natural Environments:PEAT - Peat and Fens:COMM - Committees, Groups and Partnerships:The Peatlands Partnership - Flow to the Future - 2014-2019:</vt:lpwstr>
  </property>
  <property fmtid="{D5CDD505-2E9C-101B-9397-08002B2CF9AE}" pid="13" name="Objective-Parent">
    <vt:lpwstr>The Peatlands Partnership - Flow to the Future - 2014-2019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_NewReviewCycle">
    <vt:lpwstr/>
  </property>
  <property fmtid="{D5CDD505-2E9C-101B-9397-08002B2CF9AE}" pid="33" name="_AdHocReviewCycleID">
    <vt:i4>1418925640</vt:i4>
  </property>
  <property fmtid="{D5CDD505-2E9C-101B-9397-08002B2CF9AE}" pid="34" name="_EmailSubject">
    <vt:lpwstr>golden plover press release</vt:lpwstr>
  </property>
  <property fmtid="{D5CDD505-2E9C-101B-9397-08002B2CF9AE}" pid="35" name="_AuthorEmail">
    <vt:lpwstr>Caroline.Eccles@rspb.org.uk</vt:lpwstr>
  </property>
  <property fmtid="{D5CDD505-2E9C-101B-9397-08002B2CF9AE}" pid="36" name="_AuthorEmailDisplayName">
    <vt:lpwstr>Caroline Eccles</vt:lpwstr>
  </property>
</Properties>
</file>